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r w:rsidRPr="007B4589">
        <w:rPr>
          <w:b/>
          <w:sz w:val="22"/>
        </w:rPr>
        <w:t>OBRAZAC POZIVA ZA ORGANIZACIJU VIŠEDNEVNE IZVANUČIONIČKE NASTAVE</w:t>
      </w:r>
    </w:p>
    <w:bookmarkEnd w:id="0"/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horzAnchor="page" w:tblpX="3970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50AD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50AD3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70C22" w:rsidP="00F50A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– 2019/2020</w:t>
            </w:r>
          </w:p>
        </w:tc>
      </w:tr>
    </w:tbl>
    <w:p w:rsidR="00F50AD3" w:rsidRDefault="00F50AD3" w:rsidP="00A17B08">
      <w:pPr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tab/>
      </w: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F50AD3" w:rsidRDefault="00F50AD3" w:rsidP="00F50AD3">
      <w:pPr>
        <w:tabs>
          <w:tab w:val="left" w:pos="3731"/>
        </w:tabs>
        <w:rPr>
          <w:b/>
          <w:sz w:val="2"/>
        </w:rPr>
      </w:pPr>
    </w:p>
    <w:p w:rsidR="00A17B08" w:rsidRPr="009E79F7" w:rsidRDefault="00F50AD3" w:rsidP="00F50AD3">
      <w:pPr>
        <w:tabs>
          <w:tab w:val="left" w:pos="3731"/>
        </w:tabs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OŠ VIDIKOVAC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NAZOROVA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50AD3" w:rsidRDefault="00F50AD3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b/>
                <w:sz w:val="20"/>
                <w:szCs w:val="22"/>
              </w:rPr>
              <w:t xml:space="preserve">3. (TREĆEG) </w:t>
            </w:r>
            <w:proofErr w:type="spellStart"/>
            <w:r w:rsidRPr="00F50AD3">
              <w:rPr>
                <w:b/>
                <w:sz w:val="20"/>
                <w:szCs w:val="22"/>
              </w:rPr>
              <w:t>a,b,c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50AD3" w:rsidRDefault="00A17B08" w:rsidP="004C3220">
            <w:pPr>
              <w:rPr>
                <w:b/>
                <w:sz w:val="20"/>
                <w:szCs w:val="22"/>
              </w:rPr>
            </w:pPr>
            <w:r w:rsidRPr="00F50AD3">
              <w:rPr>
                <w:rFonts w:eastAsia="Calibri"/>
                <w:b/>
                <w:sz w:val="20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6BFE" w:rsidP="009226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6B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09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0A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50AD3">
              <w:rPr>
                <w:rFonts w:ascii="Times New Roman" w:hAnsi="Times New Roman"/>
                <w:sz w:val="24"/>
                <w:vertAlign w:val="superscript"/>
              </w:rPr>
              <w:t>Istarska županija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93C" w:rsidRDefault="00A1093C" w:rsidP="004C3220">
            <w:pPr>
              <w:rPr>
                <w:sz w:val="20"/>
                <w:szCs w:val="22"/>
              </w:rPr>
            </w:pPr>
          </w:p>
          <w:p w:rsidR="00A17B08" w:rsidRPr="00F50AD3" w:rsidRDefault="00F50AD3" w:rsidP="004C3220">
            <w:pPr>
              <w:rPr>
                <w:sz w:val="20"/>
                <w:szCs w:val="22"/>
              </w:rPr>
            </w:pPr>
            <w:r w:rsidRPr="00F50AD3">
              <w:rPr>
                <w:sz w:val="20"/>
                <w:szCs w:val="22"/>
              </w:rPr>
              <w:t>19.5.</w:t>
            </w:r>
          </w:p>
          <w:p w:rsidR="00F50AD3" w:rsidRPr="003A2770" w:rsidRDefault="00F50AD3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AD3" w:rsidRPr="003A2770" w:rsidRDefault="00A1093C" w:rsidP="004C3220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6B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0AD3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6B2A" w:rsidRPr="003A2770" w:rsidRDefault="00F50AD3" w:rsidP="00F50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A1093C" w:rsidP="004C3220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F50AD3">
              <w:rPr>
                <w:rFonts w:ascii="Calibri" w:hAnsi="Calibri"/>
                <w:sz w:val="20"/>
                <w:szCs w:val="20"/>
              </w:rPr>
              <w:t>+ 2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F50A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0AD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50AD3" w:rsidP="000F6B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Poreč,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>, Pazin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50AD3" w:rsidP="00F50AD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A17B08" w:rsidP="00A1093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50AD3" w:rsidP="00726B2A">
            <w:pPr>
              <w:rPr>
                <w:sz w:val="22"/>
                <w:szCs w:val="22"/>
              </w:rPr>
            </w:pPr>
            <w:r w:rsidRPr="00F50AD3">
              <w:rPr>
                <w:sz w:val="22"/>
                <w:szCs w:val="22"/>
              </w:rPr>
              <w:t>Ručak</w:t>
            </w:r>
          </w:p>
          <w:p w:rsidR="00F50AD3" w:rsidRPr="00F50AD3" w:rsidRDefault="00F50AD3" w:rsidP="00726B2A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0AD3" w:rsidP="00F50A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Zvjezdarnica </w:t>
            </w:r>
            <w:proofErr w:type="spellStart"/>
            <w:r>
              <w:rPr>
                <w:sz w:val="20"/>
                <w:szCs w:val="20"/>
              </w:rPr>
              <w:t>Višnjan</w:t>
            </w:r>
            <w:proofErr w:type="spellEnd"/>
            <w:r>
              <w:rPr>
                <w:sz w:val="20"/>
                <w:szCs w:val="20"/>
              </w:rPr>
              <w:t>, etnografski muzej Pazin, Eufrazijeva bazilika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3A2770" w:rsidRDefault="00F50A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Ručak poslije </w:t>
            </w:r>
            <w:proofErr w:type="spellStart"/>
            <w:r>
              <w:rPr>
                <w:sz w:val="20"/>
                <w:szCs w:val="20"/>
              </w:rPr>
              <w:t>Višnjana</w:t>
            </w:r>
            <w:proofErr w:type="spellEnd"/>
            <w:r>
              <w:rPr>
                <w:sz w:val="20"/>
                <w:szCs w:val="20"/>
              </w:rPr>
              <w:t xml:space="preserve"> (agroturizam)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AD1127" w:rsidRDefault="00BA6FA1" w:rsidP="006A3FFE">
            <w:pPr>
              <w:pStyle w:val="Odlomakpopisa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50A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50AD3" w:rsidP="00F50A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54104D" w:rsidP="00A109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093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.12.2019.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715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54104D" w:rsidP="000F6B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127" w:rsidRDefault="00A1093C" w:rsidP="00AD11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6BFE"/>
    <w:rsid w:val="00170C22"/>
    <w:rsid w:val="0054104D"/>
    <w:rsid w:val="006A3FFE"/>
    <w:rsid w:val="006E2C51"/>
    <w:rsid w:val="00726B2A"/>
    <w:rsid w:val="00922671"/>
    <w:rsid w:val="00976EE8"/>
    <w:rsid w:val="009E58AB"/>
    <w:rsid w:val="00A1093C"/>
    <w:rsid w:val="00A17B08"/>
    <w:rsid w:val="00AD1127"/>
    <w:rsid w:val="00B71501"/>
    <w:rsid w:val="00BA6FA1"/>
    <w:rsid w:val="00CD4729"/>
    <w:rsid w:val="00CF2985"/>
    <w:rsid w:val="00EF7272"/>
    <w:rsid w:val="00F50A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7A0E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4</cp:revision>
  <cp:lastPrinted>2018-01-23T12:57:00Z</cp:lastPrinted>
  <dcterms:created xsi:type="dcterms:W3CDTF">2019-11-28T08:00:00Z</dcterms:created>
  <dcterms:modified xsi:type="dcterms:W3CDTF">2019-12-02T19:30:00Z</dcterms:modified>
</cp:coreProperties>
</file>