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horzAnchor="page" w:tblpX="3970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50AD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50AD3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D2D2A" w:rsidP="00F50A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2-2019/2010</w:t>
            </w:r>
          </w:p>
        </w:tc>
      </w:tr>
      <w:bookmarkEnd w:id="0"/>
    </w:tbl>
    <w:p w:rsidR="00F50AD3" w:rsidRDefault="00F50AD3" w:rsidP="00A17B08">
      <w:pPr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  <w:r>
        <w:rPr>
          <w:b/>
          <w:sz w:val="2"/>
        </w:rPr>
        <w:tab/>
      </w: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A17B08" w:rsidRPr="009E79F7" w:rsidRDefault="00F50AD3" w:rsidP="00F50AD3">
      <w:pPr>
        <w:tabs>
          <w:tab w:val="left" w:pos="3731"/>
        </w:tabs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OŠ VIDIKOVAC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NAZOROVA 49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50AD3" w:rsidRDefault="00A17B08" w:rsidP="004C3220">
            <w:pPr>
              <w:rPr>
                <w:b/>
                <w:sz w:val="20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 xml:space="preserve">3. (TREĆEG) </w:t>
            </w:r>
            <w:proofErr w:type="spellStart"/>
            <w:r w:rsidRPr="00F50AD3">
              <w:rPr>
                <w:b/>
                <w:sz w:val="20"/>
                <w:szCs w:val="22"/>
              </w:rPr>
              <w:t>a,b,c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50AD3" w:rsidRDefault="00A17B08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rFonts w:eastAsia="Calibri"/>
                <w:b/>
                <w:sz w:val="20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F6BFE" w:rsidP="009226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6B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2E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93B" w:rsidRDefault="002879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8793B">
              <w:rPr>
                <w:rFonts w:ascii="Times New Roman" w:hAnsi="Times New Roman"/>
                <w:b/>
                <w:sz w:val="28"/>
                <w:vertAlign w:val="superscript"/>
              </w:rPr>
              <w:t>Grad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AD3" w:rsidRPr="00782EB8" w:rsidRDefault="0028793B" w:rsidP="004C322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B2A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AD3" w:rsidRPr="003A2770" w:rsidRDefault="00782EB8" w:rsidP="004C3220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5.5</w:t>
            </w:r>
            <w:r w:rsidR="0028793B">
              <w:rPr>
                <w:sz w:val="20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F6B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50AD3">
              <w:rPr>
                <w:rFonts w:eastAsia="Calibri"/>
                <w:sz w:val="22"/>
                <w:szCs w:val="22"/>
              </w:rPr>
              <w:t>20</w:t>
            </w:r>
            <w:r w:rsidR="00726B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6B2A" w:rsidRPr="003A2770" w:rsidRDefault="00F50AD3" w:rsidP="00F50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782EB8" w:rsidP="00782EB8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0AD3">
              <w:rPr>
                <w:rFonts w:ascii="Calibri" w:hAnsi="Calibri"/>
                <w:sz w:val="20"/>
                <w:szCs w:val="20"/>
              </w:rPr>
              <w:t>+ 2 asistenta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F50A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793B" w:rsidP="000F6B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Vrata Jadrana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79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50AD3" w:rsidP="00F50AD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B2A" w:rsidRDefault="00A17B08" w:rsidP="000F6BF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F50AD3" w:rsidP="00726B2A">
            <w:pPr>
              <w:rPr>
                <w:sz w:val="22"/>
                <w:szCs w:val="22"/>
              </w:rPr>
            </w:pPr>
            <w:r w:rsidRPr="00F50AD3">
              <w:rPr>
                <w:sz w:val="22"/>
                <w:szCs w:val="22"/>
              </w:rPr>
              <w:t>Ručak</w:t>
            </w:r>
          </w:p>
          <w:p w:rsidR="00F50AD3" w:rsidRPr="00F50AD3" w:rsidRDefault="00F50AD3" w:rsidP="00726B2A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93B" w:rsidP="00F50A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Maksimir (</w:t>
            </w:r>
            <w:proofErr w:type="spellStart"/>
            <w:r>
              <w:rPr>
                <w:sz w:val="20"/>
                <w:szCs w:val="20"/>
              </w:rPr>
              <w:t>Zoo</w:t>
            </w:r>
            <w:proofErr w:type="spellEnd"/>
            <w:r>
              <w:rPr>
                <w:sz w:val="20"/>
                <w:szCs w:val="20"/>
              </w:rPr>
              <w:t>), Školski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9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793B">
              <w:rPr>
                <w:rFonts w:ascii="Times New Roman" w:hAnsi="Times New Roman"/>
                <w:sz w:val="24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3A2770" w:rsidRDefault="002879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Barem 2 vodiča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AD1127" w:rsidRDefault="00BA6FA1" w:rsidP="006A3FFE">
            <w:pPr>
              <w:pStyle w:val="Odlomakpopisa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8793B" w:rsidRDefault="0028793B" w:rsidP="00F50A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28793B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93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8793B" w:rsidRDefault="00F50AD3" w:rsidP="00F50A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28793B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54104D" w:rsidP="00782EB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82EB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.12.2019.</w:t>
            </w:r>
            <w:r w:rsidR="00A17B08" w:rsidRPr="00AD112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715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1127" w:rsidRDefault="0054104D" w:rsidP="000F6B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1127" w:rsidRDefault="00782EB8" w:rsidP="00782E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782EB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82EB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82EB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82EB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3" w:author="mvricko" w:date="2015-07-13T13:49:00Z"/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ins w:id="5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82EB8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9" w:author="mvricko" w:date="2015-07-13T13:50:00Z"/>
          <w:b/>
          <w:color w:val="000000"/>
          <w:sz w:val="20"/>
          <w:szCs w:val="16"/>
          <w:rPrChange w:id="10" w:author="mvricko" w:date="2015-07-13T13:58:00Z">
            <w:rPr>
              <w:ins w:id="11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2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3" w:author="mvricko" w:date="2015-07-13T13:51:00Z">
        <w:r w:rsidRPr="003A2770">
          <w:rPr>
            <w:b/>
            <w:color w:val="000000"/>
            <w:sz w:val="20"/>
            <w:szCs w:val="16"/>
            <w:rPrChange w:id="14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5" w:author="mvricko" w:date="2015-07-13T13:49:00Z">
        <w:r w:rsidRPr="003A2770">
          <w:rPr>
            <w:b/>
            <w:color w:val="000000"/>
            <w:sz w:val="20"/>
            <w:szCs w:val="16"/>
            <w:rPrChange w:id="16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17" w:author="mvricko" w:date="2015-07-13T13:50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9" w:author="mvricko" w:date="2015-07-13T13:53:00Z"/>
          <w:rFonts w:ascii="Times New Roman" w:hAnsi="Times New Roman"/>
          <w:color w:val="000000"/>
          <w:sz w:val="20"/>
          <w:szCs w:val="16"/>
          <w:rPrChange w:id="20" w:author="mvricko" w:date="2015-07-13T13:57:00Z">
            <w:rPr>
              <w:ins w:id="2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2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3" w:author="mvricko" w:date="2015-07-13T13:52:00Z">
        <w:r w:rsidRPr="003A2770">
          <w:rPr>
            <w:rFonts w:ascii="Times New Roman" w:hAnsi="Times New Roman"/>
            <w:sz w:val="20"/>
            <w:szCs w:val="16"/>
            <w:rPrChange w:id="2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5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6" w:author="mvricko" w:date="2015-07-13T13:53:00Z"/>
          <w:rFonts w:ascii="Times New Roman" w:hAnsi="Times New Roman"/>
          <w:color w:val="000000"/>
          <w:sz w:val="20"/>
          <w:szCs w:val="16"/>
          <w:rPrChange w:id="27" w:author="mvricko" w:date="2015-07-13T13:57:00Z">
            <w:rPr>
              <w:ins w:id="28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9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2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5" w:author="mvricko" w:date="2015-07-13T13:50:00Z"/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del w:id="37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39" w:author="mvricko" w:date="2015-07-13T13:51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ins w:id="4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3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5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46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47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3A2770" w:rsidDel="00375809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6" w:author="zcukelj" w:date="2015-07-30T11:44:00Z"/>
        </w:rPr>
        <w:pPrChange w:id="87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9D3"/>
    <w:multiLevelType w:val="hybridMultilevel"/>
    <w:tmpl w:val="2C7AADB2"/>
    <w:lvl w:ilvl="0" w:tplc="EF54FF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B9"/>
    <w:multiLevelType w:val="hybridMultilevel"/>
    <w:tmpl w:val="D256DED0"/>
    <w:lvl w:ilvl="0" w:tplc="2C6CA47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F6BFE"/>
    <w:rsid w:val="0028793B"/>
    <w:rsid w:val="0054104D"/>
    <w:rsid w:val="006A3FFE"/>
    <w:rsid w:val="006B7A91"/>
    <w:rsid w:val="006E2C51"/>
    <w:rsid w:val="00726B2A"/>
    <w:rsid w:val="00782EB8"/>
    <w:rsid w:val="00922671"/>
    <w:rsid w:val="00976EE8"/>
    <w:rsid w:val="009E58AB"/>
    <w:rsid w:val="00A17B08"/>
    <w:rsid w:val="00AD1127"/>
    <w:rsid w:val="00B71501"/>
    <w:rsid w:val="00BA6FA1"/>
    <w:rsid w:val="00CD4729"/>
    <w:rsid w:val="00CF2985"/>
    <w:rsid w:val="00EF7272"/>
    <w:rsid w:val="00F50AD3"/>
    <w:rsid w:val="00FD2757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BFE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B4A6-6B8A-40C0-B8C6-96DBDE2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4</cp:revision>
  <cp:lastPrinted>2018-01-23T12:57:00Z</cp:lastPrinted>
  <dcterms:created xsi:type="dcterms:W3CDTF">2019-11-28T07:55:00Z</dcterms:created>
  <dcterms:modified xsi:type="dcterms:W3CDTF">2019-12-02T19:30:00Z</dcterms:modified>
</cp:coreProperties>
</file>