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683936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67BFD" w:rsidP="00EF72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1-2018/2019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Vidikovac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7512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(4.a,b,c i d )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F6BFE" w:rsidP="009226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F6BF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  <w:r w:rsidR="00E7512D">
              <w:rPr>
                <w:rFonts w:eastAsia="Calibri"/>
                <w:sz w:val="22"/>
                <w:szCs w:val="22"/>
              </w:rPr>
              <w:t xml:space="preserve"> – jednodnevni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7512D" w:rsidP="00E7512D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7512D" w:rsidP="00E7512D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51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6B2A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51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F6B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26B2A">
              <w:rPr>
                <w:rFonts w:eastAsia="Calibri"/>
                <w:sz w:val="22"/>
                <w:szCs w:val="22"/>
              </w:rPr>
              <w:t>1</w:t>
            </w:r>
            <w:r w:rsidR="000F6BFE">
              <w:rPr>
                <w:rFonts w:eastAsia="Calibri"/>
                <w:sz w:val="22"/>
                <w:szCs w:val="22"/>
              </w:rPr>
              <w:t>8</w:t>
            </w:r>
            <w:r w:rsidR="00726B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6B2A" w:rsidRPr="003A2770" w:rsidRDefault="00E7512D" w:rsidP="00922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E751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E7512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5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512D" w:rsidP="000F6B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5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B2A" w:rsidRDefault="00A17B08" w:rsidP="000F6BF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726B2A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iluzija, Školski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X; </w:t>
            </w:r>
            <w:r w:rsidR="00A30A5B"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vertAlign w:val="superscript"/>
              </w:rPr>
              <w:t>Razgled grada prema planu i programu 4.razreda OŠ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3A2770" w:rsidRDefault="00E75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iluzija, Školski muzej, 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AD1127" w:rsidRDefault="00E7512D" w:rsidP="006A3FFE">
            <w:pPr>
              <w:pStyle w:val="Odlomakpopisa"/>
              <w:rPr>
                <w:vertAlign w:val="superscript"/>
              </w:rPr>
            </w:pPr>
            <w:r>
              <w:rPr>
                <w:vertAlign w:val="superscript"/>
              </w:rPr>
              <w:t>Molim podijeliti učenike u dvije skupine radi lakšeg razgledavanja 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12D" w:rsidRDefault="00A17B08" w:rsidP="00E7512D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1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E7512D" w:rsidP="00AD112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19.9.2018.</w:t>
            </w:r>
            <w:r w:rsidR="00A17B08" w:rsidRPr="00AD1127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715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D1127" w:rsidRDefault="00E7512D" w:rsidP="000F6B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0372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.9.2018. u 12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1127" w:rsidRDefault="00A17B08" w:rsidP="00AD112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9D3"/>
    <w:multiLevelType w:val="hybridMultilevel"/>
    <w:tmpl w:val="2C7AADB2"/>
    <w:lvl w:ilvl="0" w:tplc="EF54FF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B9"/>
    <w:multiLevelType w:val="hybridMultilevel"/>
    <w:tmpl w:val="D256DED0"/>
    <w:lvl w:ilvl="0" w:tplc="2C6CA47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F6BFE"/>
    <w:rsid w:val="00103727"/>
    <w:rsid w:val="001C3D96"/>
    <w:rsid w:val="00622A2F"/>
    <w:rsid w:val="00667BFD"/>
    <w:rsid w:val="00683936"/>
    <w:rsid w:val="006A3FFE"/>
    <w:rsid w:val="00726B2A"/>
    <w:rsid w:val="007628CC"/>
    <w:rsid w:val="00922671"/>
    <w:rsid w:val="00976EE8"/>
    <w:rsid w:val="009E58AB"/>
    <w:rsid w:val="00A17B08"/>
    <w:rsid w:val="00A30A5B"/>
    <w:rsid w:val="00AD1127"/>
    <w:rsid w:val="00B71501"/>
    <w:rsid w:val="00BA6FA1"/>
    <w:rsid w:val="00CD4729"/>
    <w:rsid w:val="00CF2985"/>
    <w:rsid w:val="00E7512D"/>
    <w:rsid w:val="00EF727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2</cp:revision>
  <cp:lastPrinted>2018-01-23T12:57:00Z</cp:lastPrinted>
  <dcterms:created xsi:type="dcterms:W3CDTF">2018-09-12T13:03:00Z</dcterms:created>
  <dcterms:modified xsi:type="dcterms:W3CDTF">2018-09-12T13:03:00Z</dcterms:modified>
</cp:coreProperties>
</file>